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01EE" w:rsidRPr="004F2068" w:rsidRDefault="00A5160B" w:rsidP="00A901EE">
      <w:pPr>
        <w:jc w:val="both"/>
        <w:rPr>
          <w:rFonts w:asciiTheme="minorHAnsi" w:eastAsiaTheme="minorHAnsi" w:hAnsiTheme="minorHAnsi" w:cstheme="minorBidi"/>
          <w:b/>
          <w:color w:val="0D0D0D" w:themeColor="text1" w:themeTint="F2"/>
          <w:sz w:val="24"/>
          <w:szCs w:val="24"/>
          <w:lang w:eastAsia="en-US"/>
        </w:rPr>
      </w:pPr>
      <w:bookmarkStart w:id="0" w:name="_GoBack"/>
      <w:bookmarkEnd w:id="0"/>
      <w:r w:rsidRPr="00BE105F">
        <w:rPr>
          <w:rFonts w:asciiTheme="minorHAnsi" w:hAnsiTheme="minorHAnsi"/>
          <w:color w:val="2F5496" w:themeColor="accent5" w:themeShade="BF"/>
          <w:sz w:val="44"/>
        </w:rPr>
        <w:t xml:space="preserve">Annex </w:t>
      </w:r>
      <w:r>
        <w:rPr>
          <w:rFonts w:asciiTheme="minorHAnsi" w:hAnsiTheme="minorHAnsi"/>
          <w:color w:val="2F5496" w:themeColor="accent5" w:themeShade="BF"/>
          <w:sz w:val="44"/>
        </w:rPr>
        <w:t>'X'</w:t>
      </w:r>
    </w:p>
    <w:p w:rsidR="00A901EE" w:rsidRPr="00A901EE" w:rsidDel="00A5160B" w:rsidRDefault="00A5160B" w:rsidP="00FD5083">
      <w:pPr>
        <w:shd w:val="clear" w:color="auto" w:fill="FFFFFF"/>
        <w:jc w:val="both"/>
        <w:rPr>
          <w:del w:id="1" w:author="Kelly, Martin" w:date="2018-01-23T17:02:00Z"/>
          <w:rFonts w:asciiTheme="minorHAnsi" w:hAnsiTheme="minorHAnsi"/>
          <w:b/>
          <w:sz w:val="24"/>
          <w:szCs w:val="24"/>
        </w:rPr>
      </w:pPr>
      <w:r>
        <w:rPr>
          <w:rFonts w:asciiTheme="minorHAnsi" w:hAnsiTheme="minorHAnsi"/>
          <w:b/>
        </w:rPr>
        <w:br/>
      </w:r>
      <w:r w:rsidRPr="00A901EE">
        <w:rPr>
          <w:rFonts w:asciiTheme="minorHAnsi" w:hAnsiTheme="minorHAnsi"/>
          <w:b/>
          <w:sz w:val="24"/>
          <w:szCs w:val="24"/>
        </w:rPr>
        <w:t>LEP Director and Committee Member Protocol</w:t>
      </w:r>
      <w:ins w:id="2" w:author="Kelly, Martin" w:date="2018-01-23T17:02:00Z">
        <w:r>
          <w:rPr>
            <w:rFonts w:asciiTheme="minorHAnsi" w:hAnsiTheme="minorHAnsi"/>
            <w:b/>
            <w:sz w:val="24"/>
            <w:szCs w:val="24"/>
          </w:rPr>
          <w:t xml:space="preserve"> on the </w:t>
        </w:r>
      </w:ins>
    </w:p>
    <w:p w:rsidR="00A901EE" w:rsidRPr="00A901EE" w:rsidRDefault="00A5160B" w:rsidP="00A5160B">
      <w:pPr>
        <w:shd w:val="clear" w:color="auto" w:fill="FFFFFF"/>
        <w:jc w:val="both"/>
        <w:rPr>
          <w:rFonts w:asciiTheme="minorHAnsi" w:hAnsiTheme="minorHAnsi"/>
          <w:b/>
          <w:sz w:val="24"/>
          <w:szCs w:val="24"/>
        </w:rPr>
        <w:pPrChange w:id="3" w:author="Kelly, Martin" w:date="2018-01-23T17:02:00Z">
          <w:pPr>
            <w:jc w:val="both"/>
          </w:pPr>
        </w:pPrChange>
      </w:pPr>
      <w:del w:id="4" w:author="Kelly, Martin" w:date="2018-01-23T17:02:00Z">
        <w:r w:rsidRPr="00A901EE" w:rsidDel="00A5160B">
          <w:rPr>
            <w:rFonts w:asciiTheme="minorHAnsi" w:hAnsiTheme="minorHAnsi"/>
            <w:b/>
            <w:sz w:val="24"/>
            <w:szCs w:val="24"/>
          </w:rPr>
          <w:delText xml:space="preserve">'The </w:delText>
        </w:r>
      </w:del>
      <w:r w:rsidRPr="00A901EE">
        <w:rPr>
          <w:rFonts w:asciiTheme="minorHAnsi" w:hAnsiTheme="minorHAnsi"/>
          <w:b/>
          <w:sz w:val="24"/>
          <w:szCs w:val="24"/>
        </w:rPr>
        <w:t>Nolan Principles</w:t>
      </w:r>
      <w:del w:id="5" w:author="Kelly, Martin" w:date="2018-01-23T17:02:00Z">
        <w:r w:rsidRPr="00A901EE" w:rsidDel="00A5160B">
          <w:rPr>
            <w:rFonts w:asciiTheme="minorHAnsi" w:hAnsiTheme="minorHAnsi"/>
            <w:b/>
            <w:sz w:val="24"/>
            <w:szCs w:val="24"/>
          </w:rPr>
          <w:delText>'</w:delText>
        </w:r>
      </w:del>
    </w:p>
    <w:p w:rsidR="00A901EE" w:rsidRPr="00A901EE" w:rsidRDefault="00A5160B" w:rsidP="00FD5083">
      <w:pPr>
        <w:jc w:val="both"/>
        <w:rPr>
          <w:rFonts w:asciiTheme="minorHAnsi" w:hAnsiTheme="minorHAnsi"/>
          <w:sz w:val="24"/>
          <w:szCs w:val="24"/>
        </w:rPr>
      </w:pPr>
    </w:p>
    <w:p w:rsidR="00A901EE" w:rsidRPr="00A901EE" w:rsidRDefault="00A5160B" w:rsidP="00FD5083">
      <w:pPr>
        <w:jc w:val="both"/>
        <w:rPr>
          <w:rFonts w:asciiTheme="minorHAnsi" w:hAnsiTheme="minorHAnsi"/>
          <w:sz w:val="24"/>
          <w:szCs w:val="24"/>
        </w:rPr>
      </w:pPr>
      <w:r>
        <w:rPr>
          <w:rFonts w:asciiTheme="minorHAnsi" w:hAnsiTheme="minorHAnsi"/>
          <w:sz w:val="24"/>
          <w:szCs w:val="24"/>
        </w:rPr>
        <w:t>Directors</w:t>
      </w:r>
      <w:r>
        <w:rPr>
          <w:rFonts w:asciiTheme="minorHAnsi" w:hAnsiTheme="minorHAnsi"/>
          <w:sz w:val="24"/>
          <w:szCs w:val="24"/>
        </w:rPr>
        <w:t xml:space="preserve"> of the Lancashire Enterprise Partnership </w:t>
      </w:r>
      <w:r w:rsidRPr="00A901EE">
        <w:rPr>
          <w:rFonts w:asciiTheme="minorHAnsi" w:hAnsiTheme="minorHAnsi"/>
          <w:sz w:val="24"/>
          <w:szCs w:val="24"/>
        </w:rPr>
        <w:t xml:space="preserve">and </w:t>
      </w:r>
      <w:r>
        <w:rPr>
          <w:rFonts w:asciiTheme="minorHAnsi" w:hAnsiTheme="minorHAnsi"/>
          <w:sz w:val="24"/>
          <w:szCs w:val="24"/>
        </w:rPr>
        <w:t>all</w:t>
      </w:r>
      <w:r>
        <w:rPr>
          <w:rFonts w:asciiTheme="minorHAnsi" w:hAnsiTheme="minorHAnsi"/>
          <w:sz w:val="24"/>
          <w:szCs w:val="24"/>
        </w:rPr>
        <w:t xml:space="preserve"> of its </w:t>
      </w:r>
      <w:r w:rsidRPr="00A901EE">
        <w:rPr>
          <w:rFonts w:asciiTheme="minorHAnsi" w:hAnsiTheme="minorHAnsi"/>
          <w:sz w:val="24"/>
          <w:szCs w:val="24"/>
        </w:rPr>
        <w:t>Committee Members shall comply with the Seven Principles of Public Life which are:</w:t>
      </w:r>
    </w:p>
    <w:p w:rsidR="00A901EE" w:rsidRPr="00A901EE" w:rsidRDefault="00A5160B" w:rsidP="00FD5083">
      <w:pPr>
        <w:jc w:val="both"/>
        <w:rPr>
          <w:rFonts w:asciiTheme="minorHAnsi" w:hAnsiTheme="minorHAnsi"/>
          <w:sz w:val="24"/>
          <w:szCs w:val="24"/>
        </w:rPr>
      </w:pPr>
    </w:p>
    <w:p w:rsidR="00A901EE" w:rsidRPr="00A901EE" w:rsidRDefault="00A5160B" w:rsidP="00FD5083">
      <w:pPr>
        <w:shd w:val="clear" w:color="auto" w:fill="FFFFFF"/>
        <w:jc w:val="both"/>
        <w:rPr>
          <w:rFonts w:asciiTheme="minorHAnsi" w:hAnsiTheme="minorHAnsi"/>
          <w:b/>
          <w:bCs/>
          <w:sz w:val="24"/>
          <w:szCs w:val="24"/>
          <w:lang w:val="en"/>
        </w:rPr>
      </w:pPr>
      <w:r w:rsidRPr="00A901EE">
        <w:rPr>
          <w:rFonts w:asciiTheme="minorHAnsi" w:hAnsiTheme="minorHAnsi"/>
          <w:b/>
          <w:bCs/>
          <w:sz w:val="24"/>
          <w:szCs w:val="24"/>
          <w:lang w:val="en"/>
        </w:rPr>
        <w:t>1. Selflessness</w:t>
      </w:r>
    </w:p>
    <w:p w:rsidR="00A901EE" w:rsidRDefault="00A5160B" w:rsidP="00FD5083">
      <w:pPr>
        <w:shd w:val="clear" w:color="auto" w:fill="FFFFFF"/>
        <w:jc w:val="both"/>
        <w:rPr>
          <w:rFonts w:asciiTheme="minorHAnsi" w:hAnsiTheme="minorHAnsi"/>
          <w:sz w:val="24"/>
          <w:szCs w:val="24"/>
          <w:lang w:val="en"/>
        </w:rPr>
      </w:pPr>
      <w:r w:rsidRPr="00A901EE">
        <w:rPr>
          <w:rFonts w:asciiTheme="minorHAnsi" w:hAnsiTheme="minorHAnsi"/>
          <w:sz w:val="24"/>
          <w:szCs w:val="24"/>
          <w:lang w:val="en"/>
        </w:rPr>
        <w:t xml:space="preserve">Holders of </w:t>
      </w:r>
      <w:r w:rsidRPr="00A901EE">
        <w:rPr>
          <w:rFonts w:asciiTheme="minorHAnsi" w:hAnsiTheme="minorHAnsi"/>
          <w:sz w:val="24"/>
          <w:szCs w:val="24"/>
          <w:lang w:val="en"/>
        </w:rPr>
        <w:t>public office should act solely in terms of the public interest.</w:t>
      </w:r>
    </w:p>
    <w:p w:rsidR="00FD5083" w:rsidRPr="00A901EE" w:rsidRDefault="00A5160B" w:rsidP="00FD5083">
      <w:pPr>
        <w:shd w:val="clear" w:color="auto" w:fill="FFFFFF"/>
        <w:jc w:val="both"/>
        <w:rPr>
          <w:rFonts w:asciiTheme="minorHAnsi" w:hAnsiTheme="minorHAnsi"/>
          <w:sz w:val="24"/>
          <w:szCs w:val="24"/>
          <w:lang w:val="en"/>
        </w:rPr>
      </w:pPr>
    </w:p>
    <w:p w:rsidR="00A901EE" w:rsidRPr="00A901EE" w:rsidRDefault="00A5160B" w:rsidP="00FD5083">
      <w:pPr>
        <w:shd w:val="clear" w:color="auto" w:fill="FFFFFF"/>
        <w:jc w:val="both"/>
        <w:rPr>
          <w:rFonts w:asciiTheme="minorHAnsi" w:hAnsiTheme="minorHAnsi"/>
          <w:b/>
          <w:bCs/>
          <w:sz w:val="24"/>
          <w:szCs w:val="24"/>
          <w:lang w:val="en"/>
        </w:rPr>
      </w:pPr>
      <w:r w:rsidRPr="00A901EE">
        <w:rPr>
          <w:rFonts w:asciiTheme="minorHAnsi" w:hAnsiTheme="minorHAnsi"/>
          <w:b/>
          <w:bCs/>
          <w:sz w:val="24"/>
          <w:szCs w:val="24"/>
          <w:lang w:val="en"/>
        </w:rPr>
        <w:t>2. Integrity</w:t>
      </w:r>
    </w:p>
    <w:p w:rsidR="00A901EE" w:rsidRDefault="00A5160B" w:rsidP="00FD5083">
      <w:pPr>
        <w:shd w:val="clear" w:color="auto" w:fill="FFFFFF"/>
        <w:jc w:val="both"/>
        <w:rPr>
          <w:rFonts w:asciiTheme="minorHAnsi" w:hAnsiTheme="minorHAnsi"/>
          <w:sz w:val="24"/>
          <w:szCs w:val="24"/>
          <w:lang w:val="en"/>
        </w:rPr>
      </w:pPr>
      <w:r w:rsidRPr="00A901EE">
        <w:rPr>
          <w:rFonts w:asciiTheme="minorHAnsi" w:hAnsiTheme="minorHAnsi"/>
          <w:sz w:val="24"/>
          <w:szCs w:val="24"/>
          <w:lang w:val="en"/>
        </w:rPr>
        <w:t>Holders of public office must avoid placing themselves under any obligation to people or organisations</w:t>
      </w:r>
      <w:r w:rsidRPr="00A901EE">
        <w:rPr>
          <w:rFonts w:asciiTheme="minorHAnsi" w:hAnsiTheme="minorHAnsi"/>
          <w:sz w:val="24"/>
          <w:szCs w:val="24"/>
          <w:lang w:val="en"/>
        </w:rPr>
        <w:t xml:space="preserve"> that might try inappropriately to influence them in their work. They should not act or take decisions in order to gain financial or other material benefits for themselves, their family, or their friends. They must declare and resolve any interests and rel</w:t>
      </w:r>
      <w:r w:rsidRPr="00A901EE">
        <w:rPr>
          <w:rFonts w:asciiTheme="minorHAnsi" w:hAnsiTheme="minorHAnsi"/>
          <w:sz w:val="24"/>
          <w:szCs w:val="24"/>
          <w:lang w:val="en"/>
        </w:rPr>
        <w:t>ationships.</w:t>
      </w:r>
    </w:p>
    <w:p w:rsidR="00FD5083" w:rsidRPr="00A901EE" w:rsidRDefault="00A5160B" w:rsidP="00FD5083">
      <w:pPr>
        <w:shd w:val="clear" w:color="auto" w:fill="FFFFFF"/>
        <w:jc w:val="both"/>
        <w:rPr>
          <w:rFonts w:asciiTheme="minorHAnsi" w:hAnsiTheme="minorHAnsi"/>
          <w:sz w:val="24"/>
          <w:szCs w:val="24"/>
          <w:lang w:val="en"/>
        </w:rPr>
      </w:pPr>
    </w:p>
    <w:p w:rsidR="00A901EE" w:rsidRPr="00A901EE" w:rsidRDefault="00A5160B" w:rsidP="00FD5083">
      <w:pPr>
        <w:shd w:val="clear" w:color="auto" w:fill="FFFFFF"/>
        <w:jc w:val="both"/>
        <w:rPr>
          <w:rFonts w:asciiTheme="minorHAnsi" w:hAnsiTheme="minorHAnsi"/>
          <w:b/>
          <w:bCs/>
          <w:sz w:val="24"/>
          <w:szCs w:val="24"/>
          <w:lang w:val="en"/>
        </w:rPr>
      </w:pPr>
      <w:r w:rsidRPr="00A901EE">
        <w:rPr>
          <w:rFonts w:asciiTheme="minorHAnsi" w:hAnsiTheme="minorHAnsi"/>
          <w:b/>
          <w:bCs/>
          <w:sz w:val="24"/>
          <w:szCs w:val="24"/>
          <w:lang w:val="en"/>
        </w:rPr>
        <w:t>3. Objectivity</w:t>
      </w:r>
    </w:p>
    <w:p w:rsidR="00A901EE" w:rsidRDefault="00A5160B" w:rsidP="00FD5083">
      <w:pPr>
        <w:shd w:val="clear" w:color="auto" w:fill="FFFFFF"/>
        <w:jc w:val="both"/>
        <w:rPr>
          <w:rFonts w:asciiTheme="minorHAnsi" w:hAnsiTheme="minorHAnsi"/>
          <w:sz w:val="24"/>
          <w:szCs w:val="24"/>
          <w:lang w:val="en"/>
        </w:rPr>
      </w:pPr>
      <w:r w:rsidRPr="00A901EE">
        <w:rPr>
          <w:rFonts w:asciiTheme="minorHAnsi" w:hAnsiTheme="minorHAnsi"/>
          <w:sz w:val="24"/>
          <w:szCs w:val="24"/>
          <w:lang w:val="en"/>
        </w:rPr>
        <w:t>Holders of public office must act and take decisions impartially, fairly and on merit, using the best evidence and without discrimination or bias.</w:t>
      </w:r>
    </w:p>
    <w:p w:rsidR="00FD5083" w:rsidRPr="00A901EE" w:rsidRDefault="00A5160B" w:rsidP="00FD5083">
      <w:pPr>
        <w:shd w:val="clear" w:color="auto" w:fill="FFFFFF"/>
        <w:jc w:val="both"/>
        <w:rPr>
          <w:rFonts w:asciiTheme="minorHAnsi" w:hAnsiTheme="minorHAnsi"/>
          <w:sz w:val="24"/>
          <w:szCs w:val="24"/>
          <w:lang w:val="en"/>
        </w:rPr>
      </w:pPr>
    </w:p>
    <w:p w:rsidR="00A901EE" w:rsidRPr="00A901EE" w:rsidRDefault="00A5160B" w:rsidP="00FD5083">
      <w:pPr>
        <w:shd w:val="clear" w:color="auto" w:fill="FFFFFF"/>
        <w:jc w:val="both"/>
        <w:rPr>
          <w:rFonts w:asciiTheme="minorHAnsi" w:hAnsiTheme="minorHAnsi"/>
          <w:b/>
          <w:bCs/>
          <w:sz w:val="24"/>
          <w:szCs w:val="24"/>
          <w:lang w:val="en"/>
        </w:rPr>
      </w:pPr>
      <w:r w:rsidRPr="00A901EE">
        <w:rPr>
          <w:rFonts w:asciiTheme="minorHAnsi" w:hAnsiTheme="minorHAnsi"/>
          <w:b/>
          <w:bCs/>
          <w:sz w:val="24"/>
          <w:szCs w:val="24"/>
          <w:lang w:val="en"/>
        </w:rPr>
        <w:t>4. Accountability</w:t>
      </w:r>
    </w:p>
    <w:p w:rsidR="00A901EE" w:rsidRDefault="00A5160B" w:rsidP="00FD5083">
      <w:pPr>
        <w:shd w:val="clear" w:color="auto" w:fill="FFFFFF"/>
        <w:jc w:val="both"/>
        <w:rPr>
          <w:rFonts w:asciiTheme="minorHAnsi" w:hAnsiTheme="minorHAnsi"/>
          <w:sz w:val="24"/>
          <w:szCs w:val="24"/>
          <w:lang w:val="en"/>
        </w:rPr>
      </w:pPr>
      <w:r w:rsidRPr="00A901EE">
        <w:rPr>
          <w:rFonts w:asciiTheme="minorHAnsi" w:hAnsiTheme="minorHAnsi"/>
          <w:sz w:val="24"/>
          <w:szCs w:val="24"/>
          <w:lang w:val="en"/>
        </w:rPr>
        <w:t>Holders of public office are accountable to the public for the</w:t>
      </w:r>
      <w:r w:rsidRPr="00A901EE">
        <w:rPr>
          <w:rFonts w:asciiTheme="minorHAnsi" w:hAnsiTheme="minorHAnsi"/>
          <w:sz w:val="24"/>
          <w:szCs w:val="24"/>
          <w:lang w:val="en"/>
        </w:rPr>
        <w:t>ir decisions and actions and must submit themselves to the scrutiny necessary to ensure this.</w:t>
      </w:r>
    </w:p>
    <w:p w:rsidR="00FD5083" w:rsidRPr="00A901EE" w:rsidRDefault="00A5160B" w:rsidP="00FD5083">
      <w:pPr>
        <w:shd w:val="clear" w:color="auto" w:fill="FFFFFF"/>
        <w:jc w:val="both"/>
        <w:rPr>
          <w:rFonts w:asciiTheme="minorHAnsi" w:hAnsiTheme="minorHAnsi"/>
          <w:sz w:val="24"/>
          <w:szCs w:val="24"/>
          <w:lang w:val="en"/>
        </w:rPr>
      </w:pPr>
    </w:p>
    <w:p w:rsidR="00A901EE" w:rsidRPr="00A901EE" w:rsidRDefault="00A5160B" w:rsidP="00FD5083">
      <w:pPr>
        <w:shd w:val="clear" w:color="auto" w:fill="FFFFFF"/>
        <w:jc w:val="both"/>
        <w:rPr>
          <w:rFonts w:asciiTheme="minorHAnsi" w:hAnsiTheme="minorHAnsi"/>
          <w:b/>
          <w:bCs/>
          <w:sz w:val="24"/>
          <w:szCs w:val="24"/>
          <w:lang w:val="en"/>
        </w:rPr>
      </w:pPr>
      <w:r w:rsidRPr="00A901EE">
        <w:rPr>
          <w:rFonts w:asciiTheme="minorHAnsi" w:hAnsiTheme="minorHAnsi"/>
          <w:b/>
          <w:bCs/>
          <w:sz w:val="24"/>
          <w:szCs w:val="24"/>
          <w:lang w:val="en"/>
        </w:rPr>
        <w:t>5. Openness</w:t>
      </w:r>
    </w:p>
    <w:p w:rsidR="00A901EE" w:rsidRDefault="00A5160B" w:rsidP="00FD5083">
      <w:pPr>
        <w:shd w:val="clear" w:color="auto" w:fill="FFFFFF"/>
        <w:jc w:val="both"/>
        <w:rPr>
          <w:rFonts w:asciiTheme="minorHAnsi" w:hAnsiTheme="minorHAnsi"/>
          <w:sz w:val="24"/>
          <w:szCs w:val="24"/>
          <w:lang w:val="en"/>
        </w:rPr>
      </w:pPr>
      <w:r w:rsidRPr="00A901EE">
        <w:rPr>
          <w:rFonts w:asciiTheme="minorHAnsi" w:hAnsiTheme="minorHAnsi"/>
          <w:sz w:val="24"/>
          <w:szCs w:val="24"/>
          <w:lang w:val="en"/>
        </w:rPr>
        <w:t>Holders of public office should act and take decisions in an open and transparent manner. Information should not be withheld from the public unless t</w:t>
      </w:r>
      <w:r w:rsidRPr="00A901EE">
        <w:rPr>
          <w:rFonts w:asciiTheme="minorHAnsi" w:hAnsiTheme="minorHAnsi"/>
          <w:sz w:val="24"/>
          <w:szCs w:val="24"/>
          <w:lang w:val="en"/>
        </w:rPr>
        <w:t>here are clear and lawful reasons for so doing.</w:t>
      </w:r>
    </w:p>
    <w:p w:rsidR="00FD5083" w:rsidRPr="00A901EE" w:rsidRDefault="00A5160B" w:rsidP="00FD5083">
      <w:pPr>
        <w:shd w:val="clear" w:color="auto" w:fill="FFFFFF"/>
        <w:jc w:val="both"/>
        <w:rPr>
          <w:rFonts w:asciiTheme="minorHAnsi" w:hAnsiTheme="minorHAnsi"/>
          <w:sz w:val="24"/>
          <w:szCs w:val="24"/>
          <w:lang w:val="en"/>
        </w:rPr>
      </w:pPr>
    </w:p>
    <w:p w:rsidR="00A901EE" w:rsidRPr="00A901EE" w:rsidRDefault="00A5160B" w:rsidP="00FD5083">
      <w:pPr>
        <w:shd w:val="clear" w:color="auto" w:fill="FFFFFF"/>
        <w:jc w:val="both"/>
        <w:rPr>
          <w:rFonts w:asciiTheme="minorHAnsi" w:hAnsiTheme="minorHAnsi"/>
          <w:b/>
          <w:bCs/>
          <w:sz w:val="24"/>
          <w:szCs w:val="24"/>
          <w:lang w:val="en"/>
        </w:rPr>
      </w:pPr>
      <w:r w:rsidRPr="00A901EE">
        <w:rPr>
          <w:rFonts w:asciiTheme="minorHAnsi" w:hAnsiTheme="minorHAnsi"/>
          <w:b/>
          <w:bCs/>
          <w:sz w:val="24"/>
          <w:szCs w:val="24"/>
          <w:lang w:val="en"/>
        </w:rPr>
        <w:t>6. Honesty</w:t>
      </w:r>
    </w:p>
    <w:p w:rsidR="00A901EE" w:rsidRDefault="00A5160B" w:rsidP="00FD5083">
      <w:pPr>
        <w:shd w:val="clear" w:color="auto" w:fill="FFFFFF"/>
        <w:jc w:val="both"/>
        <w:rPr>
          <w:rFonts w:asciiTheme="minorHAnsi" w:hAnsiTheme="minorHAnsi"/>
          <w:sz w:val="24"/>
          <w:szCs w:val="24"/>
          <w:lang w:val="en"/>
        </w:rPr>
      </w:pPr>
      <w:r w:rsidRPr="00A901EE">
        <w:rPr>
          <w:rFonts w:asciiTheme="minorHAnsi" w:hAnsiTheme="minorHAnsi"/>
          <w:sz w:val="24"/>
          <w:szCs w:val="24"/>
          <w:lang w:val="en"/>
        </w:rPr>
        <w:t>Holders of public office should be truthful.</w:t>
      </w:r>
    </w:p>
    <w:p w:rsidR="00FD5083" w:rsidRPr="00A901EE" w:rsidRDefault="00A5160B" w:rsidP="00FD5083">
      <w:pPr>
        <w:shd w:val="clear" w:color="auto" w:fill="FFFFFF"/>
        <w:jc w:val="both"/>
        <w:rPr>
          <w:rFonts w:asciiTheme="minorHAnsi" w:hAnsiTheme="minorHAnsi"/>
          <w:sz w:val="24"/>
          <w:szCs w:val="24"/>
          <w:lang w:val="en"/>
        </w:rPr>
      </w:pPr>
    </w:p>
    <w:p w:rsidR="00A901EE" w:rsidRPr="00A901EE" w:rsidRDefault="00A5160B" w:rsidP="00FD5083">
      <w:pPr>
        <w:shd w:val="clear" w:color="auto" w:fill="FFFFFF"/>
        <w:jc w:val="both"/>
        <w:rPr>
          <w:rFonts w:asciiTheme="minorHAnsi" w:hAnsiTheme="minorHAnsi"/>
          <w:b/>
          <w:bCs/>
          <w:sz w:val="24"/>
          <w:szCs w:val="24"/>
          <w:lang w:val="en"/>
        </w:rPr>
      </w:pPr>
      <w:r w:rsidRPr="00A901EE">
        <w:rPr>
          <w:rFonts w:asciiTheme="minorHAnsi" w:hAnsiTheme="minorHAnsi"/>
          <w:b/>
          <w:bCs/>
          <w:sz w:val="24"/>
          <w:szCs w:val="24"/>
          <w:lang w:val="en"/>
        </w:rPr>
        <w:t>7. Leadership</w:t>
      </w:r>
    </w:p>
    <w:p w:rsidR="00A901EE" w:rsidRDefault="00A5160B" w:rsidP="00FD5083">
      <w:pPr>
        <w:shd w:val="clear" w:color="auto" w:fill="FFFFFF"/>
        <w:jc w:val="both"/>
        <w:rPr>
          <w:rFonts w:asciiTheme="minorHAnsi" w:hAnsiTheme="minorHAnsi"/>
          <w:sz w:val="24"/>
          <w:szCs w:val="24"/>
          <w:lang w:val="en"/>
        </w:rPr>
      </w:pPr>
      <w:r w:rsidRPr="00A901EE">
        <w:rPr>
          <w:rFonts w:asciiTheme="minorHAnsi" w:hAnsiTheme="minorHAnsi"/>
          <w:sz w:val="24"/>
          <w:szCs w:val="24"/>
          <w:lang w:val="en"/>
        </w:rPr>
        <w:t>Holders of public office should exhibit these principles in their own behaviour. They should actively promote and robustly support the p</w:t>
      </w:r>
      <w:r w:rsidRPr="00A901EE">
        <w:rPr>
          <w:rFonts w:asciiTheme="minorHAnsi" w:hAnsiTheme="minorHAnsi"/>
          <w:sz w:val="24"/>
          <w:szCs w:val="24"/>
          <w:lang w:val="en"/>
        </w:rPr>
        <w:t>rinciples and be willing to challenge poor behaviour wherever it occurs.</w:t>
      </w:r>
    </w:p>
    <w:p w:rsidR="00FD5083" w:rsidRPr="00A901EE" w:rsidRDefault="00A5160B" w:rsidP="00FD5083">
      <w:pPr>
        <w:shd w:val="clear" w:color="auto" w:fill="FFFFFF"/>
        <w:jc w:val="both"/>
        <w:rPr>
          <w:rFonts w:asciiTheme="minorHAnsi" w:hAnsiTheme="minorHAnsi"/>
          <w:sz w:val="24"/>
          <w:szCs w:val="24"/>
          <w:lang w:val="en"/>
        </w:rPr>
      </w:pPr>
    </w:p>
    <w:p w:rsidR="00A901EE" w:rsidRPr="00A901EE" w:rsidRDefault="00A5160B" w:rsidP="00FD5083">
      <w:pPr>
        <w:shd w:val="clear" w:color="auto" w:fill="FFFFFF"/>
        <w:jc w:val="both"/>
        <w:rPr>
          <w:rFonts w:asciiTheme="minorHAnsi" w:hAnsiTheme="minorHAnsi"/>
          <w:sz w:val="24"/>
          <w:szCs w:val="24"/>
          <w:lang w:val="en"/>
        </w:rPr>
      </w:pPr>
      <w:r w:rsidRPr="00A901EE">
        <w:rPr>
          <w:rFonts w:asciiTheme="minorHAnsi" w:hAnsiTheme="minorHAnsi"/>
          <w:sz w:val="24"/>
          <w:szCs w:val="24"/>
          <w:lang w:val="en"/>
        </w:rPr>
        <w:t xml:space="preserve">For further information on the 7 principles and the work of the Committee on Standards in Public Life, visit the Committee’s </w:t>
      </w:r>
      <w:hyperlink r:id="rId7" w:history="1">
        <w:r w:rsidRPr="00A901EE">
          <w:rPr>
            <w:rStyle w:val="Hyperlink"/>
            <w:rFonts w:asciiTheme="minorHAnsi" w:hAnsiTheme="minorHAnsi"/>
            <w:sz w:val="24"/>
            <w:szCs w:val="24"/>
            <w:lang w:val="en"/>
          </w:rPr>
          <w:t>website</w:t>
        </w:r>
      </w:hyperlink>
      <w:r w:rsidRPr="00A901EE">
        <w:rPr>
          <w:rFonts w:asciiTheme="minorHAnsi" w:hAnsiTheme="minorHAnsi"/>
          <w:sz w:val="24"/>
          <w:szCs w:val="24"/>
          <w:lang w:val="en"/>
        </w:rPr>
        <w:t xml:space="preserve"> and </w:t>
      </w:r>
      <w:hyperlink r:id="rId8" w:history="1">
        <w:r w:rsidRPr="00A901EE">
          <w:rPr>
            <w:rStyle w:val="Hyperlink"/>
            <w:rFonts w:asciiTheme="minorHAnsi" w:hAnsiTheme="minorHAnsi"/>
            <w:sz w:val="24"/>
            <w:szCs w:val="24"/>
            <w:lang w:val="en"/>
          </w:rPr>
          <w:t>blogsite</w:t>
        </w:r>
      </w:hyperlink>
      <w:r w:rsidRPr="00A901EE">
        <w:rPr>
          <w:rFonts w:asciiTheme="minorHAnsi" w:hAnsiTheme="minorHAnsi"/>
          <w:sz w:val="24"/>
          <w:szCs w:val="24"/>
          <w:lang w:val="en"/>
        </w:rPr>
        <w:t>.</w:t>
      </w:r>
    </w:p>
    <w:p w:rsidR="00A901EE" w:rsidRPr="00A901EE" w:rsidRDefault="00A5160B" w:rsidP="00FD5083">
      <w:pPr>
        <w:shd w:val="clear" w:color="auto" w:fill="FFFFFF"/>
        <w:jc w:val="both"/>
        <w:rPr>
          <w:rFonts w:asciiTheme="minorHAnsi" w:hAnsiTheme="minorHAnsi"/>
          <w:sz w:val="24"/>
          <w:szCs w:val="24"/>
          <w:lang w:val="en"/>
        </w:rPr>
      </w:pPr>
    </w:p>
    <w:p w:rsidR="00A901EE" w:rsidDel="00A5160B" w:rsidRDefault="00A5160B" w:rsidP="00FD5083">
      <w:pPr>
        <w:shd w:val="clear" w:color="auto" w:fill="FFFFFF"/>
        <w:jc w:val="both"/>
        <w:rPr>
          <w:del w:id="6" w:author="Kelly, Martin" w:date="2018-01-23T17:02:00Z"/>
          <w:rFonts w:asciiTheme="minorHAnsi" w:hAnsiTheme="minorHAnsi"/>
          <w:b/>
          <w:sz w:val="24"/>
          <w:szCs w:val="24"/>
        </w:rPr>
      </w:pPr>
    </w:p>
    <w:p w:rsidR="00FD5083" w:rsidDel="00A5160B" w:rsidRDefault="00A5160B" w:rsidP="00FD5083">
      <w:pPr>
        <w:shd w:val="clear" w:color="auto" w:fill="FFFFFF"/>
        <w:jc w:val="both"/>
        <w:rPr>
          <w:del w:id="7" w:author="Kelly, Martin" w:date="2018-01-23T17:02:00Z"/>
          <w:rFonts w:asciiTheme="minorHAnsi" w:hAnsiTheme="minorHAnsi"/>
          <w:b/>
          <w:sz w:val="24"/>
          <w:szCs w:val="24"/>
        </w:rPr>
      </w:pPr>
    </w:p>
    <w:p w:rsidR="00FD5083" w:rsidDel="00A5160B" w:rsidRDefault="00A5160B" w:rsidP="00FD5083">
      <w:pPr>
        <w:shd w:val="clear" w:color="auto" w:fill="FFFFFF"/>
        <w:jc w:val="both"/>
        <w:rPr>
          <w:del w:id="8" w:author="Kelly, Martin" w:date="2018-01-23T17:02:00Z"/>
          <w:rFonts w:asciiTheme="minorHAnsi" w:hAnsiTheme="minorHAnsi"/>
          <w:b/>
          <w:sz w:val="24"/>
          <w:szCs w:val="24"/>
        </w:rPr>
      </w:pPr>
    </w:p>
    <w:p w:rsidR="00FD5083" w:rsidDel="00A5160B" w:rsidRDefault="00A5160B" w:rsidP="00FD5083">
      <w:pPr>
        <w:shd w:val="clear" w:color="auto" w:fill="FFFFFF"/>
        <w:jc w:val="both"/>
        <w:rPr>
          <w:del w:id="9" w:author="Kelly, Martin" w:date="2018-01-23T17:02:00Z"/>
          <w:rFonts w:asciiTheme="minorHAnsi" w:hAnsiTheme="minorHAnsi"/>
          <w:b/>
          <w:sz w:val="24"/>
          <w:szCs w:val="24"/>
        </w:rPr>
      </w:pPr>
    </w:p>
    <w:p w:rsidR="00FD5083" w:rsidRPr="00FD5083" w:rsidDel="00A5160B" w:rsidRDefault="00A5160B" w:rsidP="00FD5083">
      <w:pPr>
        <w:shd w:val="clear" w:color="auto" w:fill="FFFFFF"/>
        <w:jc w:val="both"/>
        <w:rPr>
          <w:del w:id="10" w:author="Kelly, Martin" w:date="2018-01-23T17:02:00Z"/>
          <w:rFonts w:asciiTheme="minorHAnsi" w:hAnsiTheme="minorHAnsi"/>
          <w:b/>
          <w:sz w:val="24"/>
          <w:szCs w:val="24"/>
        </w:rPr>
      </w:pPr>
    </w:p>
    <w:p w:rsidR="00A901EE" w:rsidRDefault="00A5160B" w:rsidP="00FD5083">
      <w:pPr>
        <w:shd w:val="clear" w:color="auto" w:fill="FFFFFF"/>
        <w:jc w:val="both"/>
        <w:rPr>
          <w:rFonts w:asciiTheme="minorHAnsi" w:hAnsiTheme="minorHAnsi"/>
          <w:b/>
          <w:sz w:val="24"/>
          <w:szCs w:val="24"/>
        </w:rPr>
      </w:pPr>
      <w:r w:rsidRPr="00FD5083">
        <w:rPr>
          <w:rFonts w:asciiTheme="minorHAnsi" w:hAnsiTheme="minorHAnsi"/>
          <w:b/>
          <w:sz w:val="24"/>
          <w:szCs w:val="24"/>
        </w:rPr>
        <w:t xml:space="preserve">Attendance protocol for </w:t>
      </w:r>
      <w:r w:rsidRPr="00FD5083">
        <w:rPr>
          <w:rFonts w:asciiTheme="minorHAnsi" w:hAnsiTheme="minorHAnsi"/>
          <w:b/>
          <w:sz w:val="24"/>
          <w:szCs w:val="24"/>
        </w:rPr>
        <w:t xml:space="preserve">LEP </w:t>
      </w:r>
      <w:r w:rsidRPr="00FD5083">
        <w:rPr>
          <w:rFonts w:asciiTheme="minorHAnsi" w:hAnsiTheme="minorHAnsi"/>
          <w:b/>
          <w:sz w:val="24"/>
          <w:szCs w:val="24"/>
        </w:rPr>
        <w:t xml:space="preserve">Directors and </w:t>
      </w:r>
      <w:r w:rsidRPr="00FD5083">
        <w:rPr>
          <w:rFonts w:asciiTheme="minorHAnsi" w:hAnsiTheme="minorHAnsi"/>
          <w:b/>
          <w:sz w:val="24"/>
          <w:szCs w:val="24"/>
        </w:rPr>
        <w:t xml:space="preserve">LEP </w:t>
      </w:r>
      <w:r w:rsidRPr="00FD5083">
        <w:rPr>
          <w:rFonts w:asciiTheme="minorHAnsi" w:hAnsiTheme="minorHAnsi"/>
          <w:b/>
          <w:sz w:val="24"/>
          <w:szCs w:val="24"/>
        </w:rPr>
        <w:t>Committee Members</w:t>
      </w:r>
    </w:p>
    <w:p w:rsidR="00FD5083" w:rsidRPr="00FD5083" w:rsidRDefault="00A5160B" w:rsidP="00FD5083">
      <w:pPr>
        <w:shd w:val="clear" w:color="auto" w:fill="FFFFFF"/>
        <w:jc w:val="both"/>
        <w:rPr>
          <w:rFonts w:asciiTheme="minorHAnsi" w:hAnsiTheme="minorHAnsi"/>
          <w:b/>
          <w:sz w:val="24"/>
          <w:szCs w:val="24"/>
        </w:rPr>
      </w:pPr>
    </w:p>
    <w:p w:rsidR="006B592B" w:rsidRDefault="00A5160B" w:rsidP="00FD5083">
      <w:pPr>
        <w:shd w:val="clear" w:color="auto" w:fill="FFFFFF"/>
        <w:jc w:val="both"/>
        <w:rPr>
          <w:rFonts w:asciiTheme="minorHAnsi" w:hAnsiTheme="minorHAnsi"/>
          <w:sz w:val="24"/>
          <w:szCs w:val="24"/>
        </w:rPr>
      </w:pPr>
      <w:r w:rsidRPr="00FD5083">
        <w:rPr>
          <w:rFonts w:asciiTheme="minorHAnsi" w:hAnsiTheme="minorHAnsi"/>
          <w:sz w:val="24"/>
          <w:szCs w:val="24"/>
        </w:rPr>
        <w:t>Attendance at meetings is important.  LEP Directors and Committee Members are expected to regularly attend meetings.</w:t>
      </w:r>
    </w:p>
    <w:p w:rsidR="00FD5083" w:rsidRPr="00FD5083" w:rsidRDefault="00A5160B" w:rsidP="00FD5083">
      <w:pPr>
        <w:shd w:val="clear" w:color="auto" w:fill="FFFFFF"/>
        <w:jc w:val="both"/>
        <w:rPr>
          <w:rFonts w:asciiTheme="minorHAnsi" w:hAnsiTheme="minorHAnsi"/>
          <w:sz w:val="24"/>
          <w:szCs w:val="24"/>
        </w:rPr>
      </w:pPr>
    </w:p>
    <w:p w:rsidR="006B592B" w:rsidRPr="00FD5083" w:rsidRDefault="00A5160B" w:rsidP="00FD5083">
      <w:pPr>
        <w:pStyle w:val="ListParagraph"/>
        <w:numPr>
          <w:ilvl w:val="0"/>
          <w:numId w:val="1"/>
        </w:numPr>
        <w:shd w:val="clear" w:color="auto" w:fill="FFFFFF"/>
        <w:jc w:val="both"/>
        <w:rPr>
          <w:rFonts w:asciiTheme="minorHAnsi" w:hAnsiTheme="minorHAnsi"/>
          <w:sz w:val="24"/>
          <w:szCs w:val="24"/>
        </w:rPr>
      </w:pPr>
      <w:r w:rsidRPr="00FD5083">
        <w:rPr>
          <w:rFonts w:asciiTheme="minorHAnsi" w:hAnsiTheme="minorHAnsi"/>
          <w:sz w:val="24"/>
          <w:szCs w:val="24"/>
        </w:rPr>
        <w:lastRenderedPageBreak/>
        <w:t xml:space="preserve">If </w:t>
      </w:r>
      <w:r w:rsidRPr="00FD5083">
        <w:rPr>
          <w:rFonts w:asciiTheme="minorHAnsi" w:hAnsiTheme="minorHAnsi"/>
          <w:sz w:val="24"/>
          <w:szCs w:val="24"/>
        </w:rPr>
        <w:t xml:space="preserve">LEP </w:t>
      </w:r>
      <w:r w:rsidRPr="00FD5083">
        <w:rPr>
          <w:rFonts w:asciiTheme="minorHAnsi" w:hAnsiTheme="minorHAnsi"/>
          <w:sz w:val="24"/>
          <w:szCs w:val="24"/>
        </w:rPr>
        <w:t>Directors or Committee Members miss three meetings in a row this will be reported by the Company Secretary to the</w:t>
      </w:r>
      <w:r w:rsidRPr="00FD5083">
        <w:rPr>
          <w:rFonts w:asciiTheme="minorHAnsi" w:hAnsiTheme="minorHAnsi"/>
          <w:sz w:val="24"/>
          <w:szCs w:val="24"/>
        </w:rPr>
        <w:t xml:space="preserve"> County Council's</w:t>
      </w:r>
      <w:r w:rsidRPr="00FD5083">
        <w:rPr>
          <w:rFonts w:asciiTheme="minorHAnsi" w:hAnsiTheme="minorHAnsi"/>
          <w:sz w:val="24"/>
          <w:szCs w:val="24"/>
        </w:rPr>
        <w:t xml:space="preserve"> </w:t>
      </w:r>
      <w:r w:rsidRPr="00FD5083">
        <w:rPr>
          <w:rFonts w:asciiTheme="minorHAnsi" w:hAnsiTheme="minorHAnsi"/>
          <w:sz w:val="24"/>
          <w:szCs w:val="24"/>
        </w:rPr>
        <w:t xml:space="preserve">Director of Economic Development and the Chair of the LEP Board.  This may result in a </w:t>
      </w:r>
      <w:r w:rsidRPr="00FD5083">
        <w:rPr>
          <w:rFonts w:asciiTheme="minorHAnsi" w:hAnsiTheme="minorHAnsi"/>
          <w:sz w:val="24"/>
          <w:szCs w:val="24"/>
        </w:rPr>
        <w:t xml:space="preserve">LEP </w:t>
      </w:r>
      <w:r w:rsidRPr="00FD5083">
        <w:rPr>
          <w:rFonts w:asciiTheme="minorHAnsi" w:hAnsiTheme="minorHAnsi"/>
          <w:sz w:val="24"/>
          <w:szCs w:val="24"/>
        </w:rPr>
        <w:t>Director or Committee Member having their appointment reviewed, and, unless deemed to be extraordinary circumstances, could be removed from their post.  This will be</w:t>
      </w:r>
      <w:r w:rsidRPr="00FD5083">
        <w:rPr>
          <w:rFonts w:asciiTheme="minorHAnsi" w:hAnsiTheme="minorHAnsi"/>
          <w:sz w:val="24"/>
          <w:szCs w:val="24"/>
        </w:rPr>
        <w:t xml:space="preserve"> reviewed on a case-by-case basis.</w:t>
      </w:r>
    </w:p>
    <w:p w:rsidR="006B592B" w:rsidRPr="00FD5083" w:rsidRDefault="00A5160B" w:rsidP="00FD5083">
      <w:pPr>
        <w:pStyle w:val="ListParagraph"/>
        <w:shd w:val="clear" w:color="auto" w:fill="FFFFFF"/>
        <w:jc w:val="both"/>
        <w:rPr>
          <w:rFonts w:asciiTheme="minorHAnsi" w:hAnsiTheme="minorHAnsi"/>
          <w:sz w:val="24"/>
          <w:szCs w:val="24"/>
        </w:rPr>
      </w:pPr>
    </w:p>
    <w:p w:rsidR="006B592B" w:rsidRPr="00FD5083" w:rsidRDefault="00A5160B" w:rsidP="00FD5083">
      <w:pPr>
        <w:pStyle w:val="ListParagraph"/>
        <w:numPr>
          <w:ilvl w:val="0"/>
          <w:numId w:val="1"/>
        </w:numPr>
        <w:shd w:val="clear" w:color="auto" w:fill="FFFFFF"/>
        <w:jc w:val="both"/>
        <w:rPr>
          <w:rFonts w:asciiTheme="minorHAnsi" w:hAnsiTheme="minorHAnsi"/>
          <w:sz w:val="24"/>
          <w:szCs w:val="24"/>
        </w:rPr>
      </w:pPr>
      <w:r w:rsidRPr="00FD5083">
        <w:rPr>
          <w:rFonts w:asciiTheme="minorHAnsi" w:hAnsiTheme="minorHAnsi"/>
          <w:sz w:val="24"/>
          <w:szCs w:val="24"/>
        </w:rPr>
        <w:t xml:space="preserve">In addition, overall attendance statistics will be reviewed by the Company Secretary on an annual basis.  If a Director or Committee Members attendance within a period of one year falls below 50% this may also result in </w:t>
      </w:r>
      <w:r w:rsidRPr="00FD5083">
        <w:rPr>
          <w:rFonts w:asciiTheme="minorHAnsi" w:hAnsiTheme="minorHAnsi"/>
          <w:sz w:val="24"/>
          <w:szCs w:val="24"/>
        </w:rPr>
        <w:t>triggering the process set out at (1).</w:t>
      </w:r>
    </w:p>
    <w:p w:rsidR="00FD5083" w:rsidRDefault="00A5160B" w:rsidP="00FD5083">
      <w:pPr>
        <w:shd w:val="clear" w:color="auto" w:fill="FFFFFF"/>
        <w:jc w:val="both"/>
        <w:rPr>
          <w:rFonts w:asciiTheme="minorHAnsi" w:hAnsiTheme="minorHAnsi"/>
          <w:b/>
          <w:sz w:val="24"/>
          <w:szCs w:val="24"/>
        </w:rPr>
      </w:pPr>
    </w:p>
    <w:p w:rsidR="00A901EE" w:rsidRPr="00FD5083" w:rsidRDefault="00A5160B" w:rsidP="00FD5083">
      <w:pPr>
        <w:shd w:val="clear" w:color="auto" w:fill="FFFFFF"/>
        <w:jc w:val="both"/>
        <w:rPr>
          <w:rFonts w:asciiTheme="minorHAnsi" w:hAnsiTheme="minorHAnsi"/>
          <w:b/>
          <w:sz w:val="24"/>
          <w:szCs w:val="24"/>
        </w:rPr>
      </w:pPr>
      <w:r w:rsidRPr="00FD5083">
        <w:rPr>
          <w:rFonts w:asciiTheme="minorHAnsi" w:hAnsiTheme="minorHAnsi"/>
          <w:b/>
          <w:sz w:val="24"/>
          <w:szCs w:val="24"/>
        </w:rPr>
        <w:t>The Requirements of the Companies Act 2006 "Directors Duties"</w:t>
      </w:r>
    </w:p>
    <w:p w:rsidR="00FD5083" w:rsidRDefault="00A5160B" w:rsidP="00FD5083">
      <w:pPr>
        <w:adjustRightInd w:val="0"/>
        <w:jc w:val="both"/>
        <w:rPr>
          <w:rFonts w:asciiTheme="minorHAnsi" w:hAnsiTheme="minorHAnsi"/>
          <w:sz w:val="24"/>
          <w:szCs w:val="24"/>
        </w:rPr>
      </w:pPr>
    </w:p>
    <w:p w:rsidR="00CB1C16" w:rsidRPr="00FD5083" w:rsidRDefault="00A5160B" w:rsidP="00FD5083">
      <w:pPr>
        <w:adjustRightInd w:val="0"/>
        <w:jc w:val="both"/>
        <w:rPr>
          <w:rFonts w:asciiTheme="minorHAnsi" w:hAnsiTheme="minorHAnsi"/>
          <w:sz w:val="24"/>
          <w:szCs w:val="24"/>
        </w:rPr>
      </w:pPr>
      <w:r w:rsidRPr="00FD5083">
        <w:rPr>
          <w:rFonts w:asciiTheme="minorHAnsi" w:hAnsiTheme="minorHAnsi"/>
          <w:sz w:val="24"/>
          <w:szCs w:val="24"/>
        </w:rPr>
        <w:t>In addition to the requirements placed on LEP Directors in this Assurance Framework it is important to note that the Lancashire Enterprise Partnership is</w:t>
      </w:r>
      <w:r w:rsidRPr="00FD5083">
        <w:rPr>
          <w:rFonts w:asciiTheme="minorHAnsi" w:hAnsiTheme="minorHAnsi"/>
          <w:sz w:val="24"/>
          <w:szCs w:val="24"/>
        </w:rPr>
        <w:t xml:space="preserve"> a Private Limited Company and as such LEP Directors have additional requirements placed on them by the Companies Act 2006.</w:t>
      </w:r>
    </w:p>
    <w:p w:rsidR="00CB1C16" w:rsidRPr="00FD5083" w:rsidRDefault="00A5160B" w:rsidP="00FD5083">
      <w:pPr>
        <w:adjustRightInd w:val="0"/>
        <w:jc w:val="both"/>
        <w:rPr>
          <w:rFonts w:asciiTheme="minorHAnsi" w:hAnsiTheme="minorHAnsi"/>
          <w:sz w:val="24"/>
          <w:szCs w:val="24"/>
        </w:rPr>
      </w:pPr>
    </w:p>
    <w:p w:rsidR="00CB1C16" w:rsidRPr="00FD5083" w:rsidRDefault="00A5160B" w:rsidP="00FD5083">
      <w:pPr>
        <w:adjustRightInd w:val="0"/>
        <w:jc w:val="both"/>
        <w:rPr>
          <w:rFonts w:asciiTheme="minorHAnsi" w:hAnsiTheme="minorHAnsi"/>
          <w:sz w:val="24"/>
          <w:szCs w:val="24"/>
        </w:rPr>
      </w:pPr>
      <w:r w:rsidRPr="00FD5083">
        <w:rPr>
          <w:rFonts w:asciiTheme="minorHAnsi" w:hAnsiTheme="minorHAnsi"/>
          <w:sz w:val="24"/>
          <w:szCs w:val="24"/>
        </w:rPr>
        <w:t>The Companies Act 2006 defines a number of general legal duties</w:t>
      </w:r>
      <w:r w:rsidRPr="00FD5083">
        <w:rPr>
          <w:rFonts w:asciiTheme="minorHAnsi" w:hAnsiTheme="minorHAnsi"/>
          <w:sz w:val="24"/>
          <w:szCs w:val="24"/>
        </w:rPr>
        <w:t xml:space="preserve"> for directors of UK companies.  Set</w:t>
      </w:r>
      <w:r w:rsidRPr="00FD5083">
        <w:rPr>
          <w:rFonts w:asciiTheme="minorHAnsi" w:hAnsiTheme="minorHAnsi"/>
          <w:sz w:val="24"/>
          <w:szCs w:val="24"/>
        </w:rPr>
        <w:t xml:space="preserve"> out below </w:t>
      </w:r>
      <w:r w:rsidRPr="00FD5083">
        <w:rPr>
          <w:rFonts w:asciiTheme="minorHAnsi" w:hAnsiTheme="minorHAnsi"/>
          <w:sz w:val="24"/>
          <w:szCs w:val="24"/>
        </w:rPr>
        <w:t>is a brief summary of</w:t>
      </w:r>
      <w:r w:rsidRPr="00FD5083">
        <w:rPr>
          <w:rFonts w:asciiTheme="minorHAnsi" w:hAnsiTheme="minorHAnsi"/>
          <w:sz w:val="24"/>
          <w:szCs w:val="24"/>
        </w:rPr>
        <w:t xml:space="preserve"> the main dutie</w:t>
      </w:r>
      <w:r w:rsidRPr="00FD5083">
        <w:rPr>
          <w:rFonts w:asciiTheme="minorHAnsi" w:hAnsiTheme="minorHAnsi"/>
          <w:sz w:val="24"/>
          <w:szCs w:val="24"/>
        </w:rPr>
        <w:t>s directors need to be aware of:</w:t>
      </w:r>
    </w:p>
    <w:p w:rsidR="00CB1C16" w:rsidRPr="00FD5083" w:rsidRDefault="00A5160B" w:rsidP="00FD5083">
      <w:pPr>
        <w:adjustRightInd w:val="0"/>
        <w:rPr>
          <w:rFonts w:asciiTheme="minorHAnsi" w:hAnsiTheme="minorHAnsi"/>
          <w:sz w:val="24"/>
          <w:szCs w:val="24"/>
        </w:rPr>
      </w:pPr>
    </w:p>
    <w:p w:rsidR="00CB1C16" w:rsidRPr="00FD5083" w:rsidRDefault="00A5160B" w:rsidP="00FD5083">
      <w:pPr>
        <w:adjustRightInd w:val="0"/>
        <w:rPr>
          <w:rFonts w:asciiTheme="minorHAnsi" w:hAnsiTheme="minorHAnsi"/>
          <w:b/>
          <w:bCs/>
          <w:sz w:val="24"/>
          <w:szCs w:val="24"/>
        </w:rPr>
      </w:pPr>
      <w:r w:rsidRPr="00FD5083">
        <w:rPr>
          <w:rFonts w:asciiTheme="minorHAnsi" w:hAnsiTheme="minorHAnsi"/>
          <w:b/>
          <w:bCs/>
          <w:sz w:val="24"/>
          <w:szCs w:val="24"/>
        </w:rPr>
        <w:t>The duty to act within powers</w:t>
      </w:r>
    </w:p>
    <w:p w:rsidR="00CB1C16" w:rsidRPr="00FD5083" w:rsidRDefault="00A5160B" w:rsidP="00FD5083">
      <w:pPr>
        <w:adjustRightInd w:val="0"/>
        <w:rPr>
          <w:rFonts w:asciiTheme="minorHAnsi" w:hAnsiTheme="minorHAnsi"/>
          <w:sz w:val="24"/>
          <w:szCs w:val="24"/>
        </w:rPr>
      </w:pPr>
      <w:r w:rsidRPr="00FD5083">
        <w:rPr>
          <w:rFonts w:asciiTheme="minorHAnsi" w:hAnsiTheme="minorHAnsi"/>
          <w:sz w:val="24"/>
          <w:szCs w:val="24"/>
        </w:rPr>
        <w:t xml:space="preserve">Directors must act in accordance with the company‘s constitution (i.e. the articles of association and formal resolutions and decisions), and only exercise powers for the </w:t>
      </w:r>
      <w:r w:rsidRPr="00FD5083">
        <w:rPr>
          <w:rFonts w:asciiTheme="minorHAnsi" w:hAnsiTheme="minorHAnsi"/>
          <w:sz w:val="24"/>
          <w:szCs w:val="24"/>
        </w:rPr>
        <w:t>purposes for which they are conferred.  A copy of the articles is included in this information pack.</w:t>
      </w:r>
    </w:p>
    <w:p w:rsidR="00CB1C16" w:rsidRPr="00FD5083" w:rsidRDefault="00A5160B" w:rsidP="00FD5083">
      <w:pPr>
        <w:adjustRightInd w:val="0"/>
        <w:rPr>
          <w:rFonts w:asciiTheme="minorHAnsi" w:hAnsiTheme="minorHAnsi"/>
          <w:b/>
          <w:bCs/>
          <w:sz w:val="24"/>
          <w:szCs w:val="24"/>
        </w:rPr>
      </w:pPr>
    </w:p>
    <w:p w:rsidR="00CB1C16" w:rsidRPr="00FD5083" w:rsidRDefault="00A5160B" w:rsidP="00FD5083">
      <w:pPr>
        <w:adjustRightInd w:val="0"/>
        <w:rPr>
          <w:rFonts w:asciiTheme="minorHAnsi" w:hAnsiTheme="minorHAnsi"/>
          <w:b/>
          <w:bCs/>
          <w:sz w:val="24"/>
          <w:szCs w:val="24"/>
        </w:rPr>
      </w:pPr>
      <w:r w:rsidRPr="00FD5083">
        <w:rPr>
          <w:rFonts w:asciiTheme="minorHAnsi" w:hAnsiTheme="minorHAnsi"/>
          <w:b/>
          <w:bCs/>
          <w:sz w:val="24"/>
          <w:szCs w:val="24"/>
        </w:rPr>
        <w:t>The duty to promote the success of the company</w:t>
      </w:r>
    </w:p>
    <w:p w:rsidR="00CB1C16" w:rsidRPr="00FD5083" w:rsidRDefault="00A5160B" w:rsidP="00FD5083">
      <w:pPr>
        <w:adjustRightInd w:val="0"/>
        <w:rPr>
          <w:rFonts w:asciiTheme="minorHAnsi" w:hAnsiTheme="minorHAnsi"/>
          <w:sz w:val="24"/>
          <w:szCs w:val="24"/>
        </w:rPr>
      </w:pPr>
      <w:r w:rsidRPr="00FD5083">
        <w:rPr>
          <w:rFonts w:asciiTheme="minorHAnsi" w:hAnsiTheme="minorHAnsi"/>
          <w:sz w:val="24"/>
          <w:szCs w:val="24"/>
        </w:rPr>
        <w:t xml:space="preserve">Directors must act in a way which they consider, in good faith, will promote the success of the company in </w:t>
      </w:r>
      <w:r w:rsidRPr="00FD5083">
        <w:rPr>
          <w:rFonts w:asciiTheme="minorHAnsi" w:hAnsiTheme="minorHAnsi"/>
          <w:sz w:val="24"/>
          <w:szCs w:val="24"/>
        </w:rPr>
        <w:t>delivering its objects, having regard to:</w:t>
      </w:r>
    </w:p>
    <w:p w:rsidR="00CB1C16" w:rsidRPr="00FD5083" w:rsidRDefault="00A5160B" w:rsidP="00FD5083">
      <w:pPr>
        <w:adjustRightInd w:val="0"/>
        <w:rPr>
          <w:rFonts w:asciiTheme="minorHAnsi" w:hAnsiTheme="minorHAnsi"/>
          <w:sz w:val="24"/>
          <w:szCs w:val="24"/>
        </w:rPr>
      </w:pPr>
    </w:p>
    <w:p w:rsidR="00CB1C16" w:rsidRPr="00FD5083" w:rsidRDefault="00A5160B" w:rsidP="00FD5083">
      <w:pPr>
        <w:adjustRightInd w:val="0"/>
        <w:rPr>
          <w:rFonts w:asciiTheme="minorHAnsi" w:hAnsiTheme="minorHAnsi"/>
          <w:sz w:val="24"/>
          <w:szCs w:val="24"/>
        </w:rPr>
      </w:pPr>
      <w:r w:rsidRPr="00FD5083">
        <w:rPr>
          <w:rFonts w:asciiTheme="minorHAnsi" w:hAnsiTheme="minorHAnsi"/>
          <w:sz w:val="24"/>
          <w:szCs w:val="24"/>
        </w:rPr>
        <w:t>(a) the likely consequences of any decision in the long term;</w:t>
      </w:r>
    </w:p>
    <w:p w:rsidR="00CB1C16" w:rsidRPr="00FD5083" w:rsidRDefault="00A5160B" w:rsidP="00FD5083">
      <w:pPr>
        <w:adjustRightInd w:val="0"/>
        <w:rPr>
          <w:rFonts w:asciiTheme="minorHAnsi" w:hAnsiTheme="minorHAnsi"/>
          <w:sz w:val="24"/>
          <w:szCs w:val="24"/>
        </w:rPr>
      </w:pPr>
      <w:r w:rsidRPr="00FD5083">
        <w:rPr>
          <w:rFonts w:asciiTheme="minorHAnsi" w:hAnsiTheme="minorHAnsi"/>
          <w:sz w:val="24"/>
          <w:szCs w:val="24"/>
        </w:rPr>
        <w:t>(b) the interests of the company‘s employees;</w:t>
      </w:r>
    </w:p>
    <w:p w:rsidR="00CB1C16" w:rsidRPr="00FD5083" w:rsidRDefault="00A5160B" w:rsidP="00FD5083">
      <w:pPr>
        <w:adjustRightInd w:val="0"/>
        <w:rPr>
          <w:rFonts w:asciiTheme="minorHAnsi" w:hAnsiTheme="minorHAnsi"/>
          <w:sz w:val="24"/>
          <w:szCs w:val="24"/>
        </w:rPr>
      </w:pPr>
      <w:r w:rsidRPr="00FD5083">
        <w:rPr>
          <w:rFonts w:asciiTheme="minorHAnsi" w:hAnsiTheme="minorHAnsi"/>
          <w:sz w:val="24"/>
          <w:szCs w:val="24"/>
        </w:rPr>
        <w:t>(c) the need to foster the company‘s business relationships with suppliers, customers and others;</w:t>
      </w:r>
    </w:p>
    <w:p w:rsidR="00CB1C16" w:rsidRPr="00FD5083" w:rsidRDefault="00A5160B" w:rsidP="00FD5083">
      <w:pPr>
        <w:adjustRightInd w:val="0"/>
        <w:rPr>
          <w:rFonts w:asciiTheme="minorHAnsi" w:hAnsiTheme="minorHAnsi"/>
          <w:sz w:val="24"/>
          <w:szCs w:val="24"/>
        </w:rPr>
      </w:pPr>
      <w:r w:rsidRPr="00FD5083">
        <w:rPr>
          <w:rFonts w:asciiTheme="minorHAnsi" w:hAnsiTheme="minorHAnsi"/>
          <w:sz w:val="24"/>
          <w:szCs w:val="24"/>
        </w:rPr>
        <w:t>(d) the</w:t>
      </w:r>
      <w:r w:rsidRPr="00FD5083">
        <w:rPr>
          <w:rFonts w:asciiTheme="minorHAnsi" w:hAnsiTheme="minorHAnsi"/>
          <w:sz w:val="24"/>
          <w:szCs w:val="24"/>
        </w:rPr>
        <w:t xml:space="preserve"> impact of the company‘s operations on the community and the environment;</w:t>
      </w:r>
    </w:p>
    <w:p w:rsidR="00CB1C16" w:rsidRPr="00FD5083" w:rsidRDefault="00A5160B" w:rsidP="00FD5083">
      <w:pPr>
        <w:adjustRightInd w:val="0"/>
        <w:rPr>
          <w:rFonts w:asciiTheme="minorHAnsi" w:hAnsiTheme="minorHAnsi"/>
          <w:sz w:val="24"/>
          <w:szCs w:val="24"/>
        </w:rPr>
      </w:pPr>
      <w:r w:rsidRPr="00FD5083">
        <w:rPr>
          <w:rFonts w:asciiTheme="minorHAnsi" w:hAnsiTheme="minorHAnsi"/>
          <w:sz w:val="24"/>
          <w:szCs w:val="24"/>
        </w:rPr>
        <w:t>(e) the desirability of the company maintaining a reputation for high standards of business conduct.</w:t>
      </w:r>
    </w:p>
    <w:p w:rsidR="00CB1C16" w:rsidRPr="00FD5083" w:rsidRDefault="00A5160B" w:rsidP="00FD5083">
      <w:pPr>
        <w:adjustRightInd w:val="0"/>
        <w:rPr>
          <w:rFonts w:asciiTheme="minorHAnsi" w:hAnsiTheme="minorHAnsi"/>
          <w:b/>
          <w:bCs/>
          <w:sz w:val="24"/>
          <w:szCs w:val="24"/>
        </w:rPr>
      </w:pPr>
    </w:p>
    <w:p w:rsidR="00CB1C16" w:rsidRPr="00FD5083" w:rsidRDefault="00A5160B" w:rsidP="00FD5083">
      <w:pPr>
        <w:adjustRightInd w:val="0"/>
        <w:rPr>
          <w:rFonts w:asciiTheme="minorHAnsi" w:hAnsiTheme="minorHAnsi"/>
          <w:b/>
          <w:bCs/>
          <w:sz w:val="24"/>
          <w:szCs w:val="24"/>
        </w:rPr>
      </w:pPr>
      <w:r w:rsidRPr="00FD5083">
        <w:rPr>
          <w:rFonts w:asciiTheme="minorHAnsi" w:hAnsiTheme="minorHAnsi"/>
          <w:b/>
          <w:bCs/>
          <w:sz w:val="24"/>
          <w:szCs w:val="24"/>
        </w:rPr>
        <w:t>The duty to exercise independent judgement</w:t>
      </w:r>
    </w:p>
    <w:p w:rsidR="00CB1C16" w:rsidRPr="00FD5083" w:rsidRDefault="00A5160B" w:rsidP="00FD5083">
      <w:pPr>
        <w:adjustRightInd w:val="0"/>
        <w:rPr>
          <w:rFonts w:asciiTheme="minorHAnsi" w:hAnsiTheme="minorHAnsi"/>
          <w:sz w:val="24"/>
          <w:szCs w:val="24"/>
        </w:rPr>
      </w:pPr>
      <w:r w:rsidRPr="00FD5083">
        <w:rPr>
          <w:rFonts w:asciiTheme="minorHAnsi" w:hAnsiTheme="minorHAnsi"/>
          <w:sz w:val="24"/>
          <w:szCs w:val="24"/>
        </w:rPr>
        <w:t>Each director must exercise independe</w:t>
      </w:r>
      <w:r w:rsidRPr="00FD5083">
        <w:rPr>
          <w:rFonts w:asciiTheme="minorHAnsi" w:hAnsiTheme="minorHAnsi"/>
          <w:sz w:val="24"/>
          <w:szCs w:val="24"/>
        </w:rPr>
        <w:t>nt judgment in his or her decision making.</w:t>
      </w:r>
    </w:p>
    <w:p w:rsidR="00CB1C16" w:rsidRPr="00FD5083" w:rsidRDefault="00A5160B" w:rsidP="00FD5083">
      <w:pPr>
        <w:adjustRightInd w:val="0"/>
        <w:rPr>
          <w:rFonts w:asciiTheme="minorHAnsi" w:hAnsiTheme="minorHAnsi"/>
          <w:b/>
          <w:bCs/>
          <w:sz w:val="24"/>
          <w:szCs w:val="24"/>
        </w:rPr>
      </w:pPr>
    </w:p>
    <w:p w:rsidR="00CB1C16" w:rsidRPr="00FD5083" w:rsidRDefault="00A5160B" w:rsidP="00FD5083">
      <w:pPr>
        <w:adjustRightInd w:val="0"/>
        <w:rPr>
          <w:rFonts w:asciiTheme="minorHAnsi" w:hAnsiTheme="minorHAnsi"/>
          <w:b/>
          <w:bCs/>
          <w:sz w:val="24"/>
          <w:szCs w:val="24"/>
        </w:rPr>
      </w:pPr>
      <w:r w:rsidRPr="00FD5083">
        <w:rPr>
          <w:rFonts w:asciiTheme="minorHAnsi" w:hAnsiTheme="minorHAnsi"/>
          <w:b/>
          <w:bCs/>
          <w:sz w:val="24"/>
          <w:szCs w:val="24"/>
        </w:rPr>
        <w:t>The duty to exercise reasonable care, skill, and diligence</w:t>
      </w:r>
    </w:p>
    <w:p w:rsidR="00CB1C16" w:rsidRPr="00FD5083" w:rsidRDefault="00A5160B" w:rsidP="00FD5083">
      <w:pPr>
        <w:adjustRightInd w:val="0"/>
        <w:rPr>
          <w:rFonts w:asciiTheme="minorHAnsi" w:hAnsiTheme="minorHAnsi"/>
          <w:sz w:val="24"/>
          <w:szCs w:val="24"/>
        </w:rPr>
      </w:pPr>
      <w:r w:rsidRPr="00FD5083">
        <w:rPr>
          <w:rFonts w:asciiTheme="minorHAnsi" w:hAnsiTheme="minorHAnsi"/>
          <w:sz w:val="24"/>
          <w:szCs w:val="24"/>
        </w:rPr>
        <w:t>Directors must exercise reasonable care, skill and diligence in their duties. The meaning of ‘reasonable care, skill and diligence’ is judged according t</w:t>
      </w:r>
      <w:r w:rsidRPr="00FD5083">
        <w:rPr>
          <w:rFonts w:asciiTheme="minorHAnsi" w:hAnsiTheme="minorHAnsi"/>
          <w:sz w:val="24"/>
          <w:szCs w:val="24"/>
        </w:rPr>
        <w:t xml:space="preserve">o what may reasonably be </w:t>
      </w:r>
      <w:r w:rsidRPr="00FD5083">
        <w:rPr>
          <w:rFonts w:asciiTheme="minorHAnsi" w:hAnsiTheme="minorHAnsi"/>
          <w:sz w:val="24"/>
          <w:szCs w:val="24"/>
        </w:rPr>
        <w:lastRenderedPageBreak/>
        <w:t>expected of a person carrying out the functions of director of that company. It is also judged according to the general knowledge, skill and experience of the individual director.</w:t>
      </w:r>
    </w:p>
    <w:p w:rsidR="00CB1C16" w:rsidRPr="00FD5083" w:rsidRDefault="00A5160B" w:rsidP="00FD5083">
      <w:pPr>
        <w:adjustRightInd w:val="0"/>
        <w:rPr>
          <w:rFonts w:asciiTheme="minorHAnsi" w:hAnsiTheme="minorHAnsi"/>
          <w:b/>
          <w:bCs/>
          <w:sz w:val="24"/>
          <w:szCs w:val="24"/>
        </w:rPr>
      </w:pPr>
    </w:p>
    <w:p w:rsidR="00CB1C16" w:rsidRPr="00FD5083" w:rsidRDefault="00A5160B" w:rsidP="00FD5083">
      <w:pPr>
        <w:adjustRightInd w:val="0"/>
        <w:rPr>
          <w:rFonts w:asciiTheme="minorHAnsi" w:hAnsiTheme="minorHAnsi"/>
          <w:b/>
          <w:bCs/>
          <w:sz w:val="24"/>
          <w:szCs w:val="24"/>
        </w:rPr>
      </w:pPr>
      <w:r w:rsidRPr="00FD5083">
        <w:rPr>
          <w:rFonts w:asciiTheme="minorHAnsi" w:hAnsiTheme="minorHAnsi"/>
          <w:b/>
          <w:bCs/>
          <w:sz w:val="24"/>
          <w:szCs w:val="24"/>
        </w:rPr>
        <w:t>The duty to avoid conflicts of interest</w:t>
      </w:r>
    </w:p>
    <w:p w:rsidR="00CB1C16" w:rsidRPr="00FD5083" w:rsidRDefault="00A5160B" w:rsidP="00FD5083">
      <w:pPr>
        <w:adjustRightInd w:val="0"/>
        <w:rPr>
          <w:rFonts w:asciiTheme="minorHAnsi" w:hAnsiTheme="minorHAnsi"/>
          <w:sz w:val="24"/>
          <w:szCs w:val="24"/>
        </w:rPr>
      </w:pPr>
      <w:r w:rsidRPr="00FD5083">
        <w:rPr>
          <w:rFonts w:asciiTheme="minorHAnsi" w:hAnsiTheme="minorHAnsi"/>
          <w:sz w:val="24"/>
          <w:szCs w:val="24"/>
        </w:rPr>
        <w:t xml:space="preserve">Directors </w:t>
      </w:r>
      <w:r w:rsidRPr="00FD5083">
        <w:rPr>
          <w:rFonts w:asciiTheme="minorHAnsi" w:hAnsiTheme="minorHAnsi"/>
          <w:sz w:val="24"/>
          <w:szCs w:val="24"/>
        </w:rPr>
        <w:t>must avoid situations in which they could have a direct or indirect interest that conflicts with the interests of the company. This applies in particular to the exploitation of any property, information or opportunity (regardless of whether the company cou</w:t>
      </w:r>
      <w:r w:rsidRPr="00FD5083">
        <w:rPr>
          <w:rFonts w:asciiTheme="minorHAnsi" w:hAnsiTheme="minorHAnsi"/>
          <w:sz w:val="24"/>
          <w:szCs w:val="24"/>
        </w:rPr>
        <w:t>ld take advantage of that property, information or opportunity). However, this duty is not infringed if the matter has been authorised by the board.</w:t>
      </w:r>
    </w:p>
    <w:p w:rsidR="00FD5083" w:rsidRPr="00FD5083" w:rsidRDefault="00A5160B" w:rsidP="00FD5083">
      <w:pPr>
        <w:adjustRightInd w:val="0"/>
        <w:rPr>
          <w:rFonts w:asciiTheme="minorHAnsi" w:hAnsiTheme="minorHAnsi"/>
          <w:bCs/>
          <w:sz w:val="24"/>
          <w:szCs w:val="24"/>
        </w:rPr>
      </w:pPr>
    </w:p>
    <w:p w:rsidR="00CB1C16" w:rsidRPr="00FD5083" w:rsidRDefault="00A5160B" w:rsidP="00FD5083">
      <w:pPr>
        <w:adjustRightInd w:val="0"/>
        <w:rPr>
          <w:rFonts w:asciiTheme="minorHAnsi" w:hAnsiTheme="minorHAnsi"/>
          <w:b/>
          <w:bCs/>
          <w:sz w:val="24"/>
          <w:szCs w:val="24"/>
        </w:rPr>
      </w:pPr>
      <w:r w:rsidRPr="00FD5083">
        <w:rPr>
          <w:rFonts w:asciiTheme="minorHAnsi" w:hAnsiTheme="minorHAnsi"/>
          <w:b/>
          <w:bCs/>
          <w:sz w:val="24"/>
          <w:szCs w:val="24"/>
        </w:rPr>
        <w:t>The duty not to accept benefits from third parties</w:t>
      </w:r>
    </w:p>
    <w:p w:rsidR="00CB1C16" w:rsidRPr="00FD5083" w:rsidRDefault="00A5160B" w:rsidP="00FD5083">
      <w:pPr>
        <w:adjustRightInd w:val="0"/>
        <w:rPr>
          <w:rFonts w:asciiTheme="minorHAnsi" w:hAnsiTheme="minorHAnsi"/>
          <w:sz w:val="24"/>
          <w:szCs w:val="24"/>
        </w:rPr>
      </w:pPr>
      <w:r w:rsidRPr="00FD5083">
        <w:rPr>
          <w:rFonts w:asciiTheme="minorHAnsi" w:hAnsiTheme="minorHAnsi"/>
          <w:sz w:val="24"/>
          <w:szCs w:val="24"/>
        </w:rPr>
        <w:t>Directors must not accept benefits from third parties u</w:t>
      </w:r>
      <w:r w:rsidRPr="00FD5083">
        <w:rPr>
          <w:rFonts w:asciiTheme="minorHAnsi" w:hAnsiTheme="minorHAnsi"/>
          <w:sz w:val="24"/>
          <w:szCs w:val="24"/>
        </w:rPr>
        <w:t>nless the benefit cannot reasonably be regarded as likely to give rise to a conflict of interest.</w:t>
      </w:r>
    </w:p>
    <w:p w:rsidR="002E5235" w:rsidRPr="00FD5083" w:rsidRDefault="00A5160B" w:rsidP="002E5235">
      <w:pPr>
        <w:adjustRightInd w:val="0"/>
        <w:rPr>
          <w:rFonts w:asciiTheme="minorHAnsi" w:hAnsiTheme="minorHAnsi"/>
          <w:bCs/>
          <w:sz w:val="24"/>
          <w:szCs w:val="24"/>
        </w:rPr>
      </w:pPr>
      <w:r>
        <w:rPr>
          <w:rFonts w:asciiTheme="minorHAnsi" w:hAnsiTheme="minorHAnsi"/>
          <w:sz w:val="24"/>
          <w:szCs w:val="24"/>
        </w:rPr>
        <w:br/>
      </w:r>
      <w:r w:rsidRPr="00FD5083">
        <w:rPr>
          <w:rFonts w:asciiTheme="minorHAnsi" w:hAnsiTheme="minorHAnsi"/>
          <w:bCs/>
          <w:sz w:val="24"/>
          <w:szCs w:val="24"/>
        </w:rPr>
        <w:t>A separate detailed Annex providing more details on directors' interests is included in this Assurance Framework.</w:t>
      </w:r>
    </w:p>
    <w:p w:rsidR="00A901EE" w:rsidRPr="00FD5083" w:rsidRDefault="00A5160B" w:rsidP="00A901EE">
      <w:pPr>
        <w:shd w:val="clear" w:color="auto" w:fill="FFFFFF"/>
        <w:spacing w:after="240"/>
        <w:jc w:val="both"/>
        <w:rPr>
          <w:rFonts w:asciiTheme="minorHAnsi" w:hAnsiTheme="minorHAnsi"/>
          <w:sz w:val="24"/>
          <w:szCs w:val="24"/>
        </w:rPr>
      </w:pPr>
      <w:r w:rsidRPr="00FD5083">
        <w:rPr>
          <w:rFonts w:asciiTheme="minorHAnsi" w:hAnsiTheme="minorHAnsi"/>
          <w:noProof/>
          <w:sz w:val="24"/>
          <w:szCs w:val="24"/>
        </w:rPr>
        <mc:AlternateContent>
          <mc:Choice Requires="wps">
            <w:drawing>
              <wp:anchor distT="0" distB="0" distL="114300" distR="114300" simplePos="0" relativeHeight="251658240" behindDoc="0" locked="0" layoutInCell="1" allowOverlap="1">
                <wp:simplePos x="0" y="0"/>
                <wp:positionH relativeFrom="column">
                  <wp:posOffset>-19050</wp:posOffset>
                </wp:positionH>
                <wp:positionV relativeFrom="paragraph">
                  <wp:posOffset>419735</wp:posOffset>
                </wp:positionV>
                <wp:extent cx="5772150" cy="62865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628650"/>
                        </a:xfrm>
                        <a:prstGeom prst="rect">
                          <a:avLst/>
                        </a:prstGeom>
                        <a:solidFill>
                          <a:srgbClr val="FFFFFF"/>
                        </a:solidFill>
                        <a:ln w="9525">
                          <a:solidFill>
                            <a:srgbClr val="000000"/>
                          </a:solidFill>
                          <a:miter lim="800000"/>
                          <a:headEnd/>
                          <a:tailEnd/>
                        </a:ln>
                      </wps:spPr>
                      <wps:txbx>
                        <w:txbxContent>
                          <w:p w:rsidR="00A901EE" w:rsidRPr="00B462FB" w:rsidRDefault="00A5160B" w:rsidP="00A901EE">
                            <w:pPr>
                              <w:jc w:val="center"/>
                              <w:rPr>
                                <w:rFonts w:asciiTheme="minorHAnsi" w:hAnsiTheme="minorHAnsi"/>
                                <w:b/>
                              </w:rPr>
                            </w:pPr>
                            <w:r w:rsidRPr="00B462FB">
                              <w:rPr>
                                <w:rFonts w:asciiTheme="minorHAnsi" w:hAnsiTheme="minorHAnsi"/>
                                <w:b/>
                              </w:rPr>
                              <w:t xml:space="preserve">If you require any further information </w:t>
                            </w:r>
                            <w:r w:rsidRPr="00B462FB">
                              <w:rPr>
                                <w:rFonts w:asciiTheme="minorHAnsi" w:hAnsiTheme="minorHAnsi"/>
                                <w:b/>
                              </w:rPr>
                              <w:t>or advice, please do not hesitate to contact:</w:t>
                            </w:r>
                          </w:p>
                          <w:p w:rsidR="00A901EE" w:rsidRPr="00B462FB" w:rsidRDefault="00A5160B" w:rsidP="00A901EE">
                            <w:pPr>
                              <w:jc w:val="center"/>
                              <w:rPr>
                                <w:rFonts w:asciiTheme="minorHAnsi" w:hAnsiTheme="minorHAnsi"/>
                              </w:rPr>
                            </w:pPr>
                            <w:r>
                              <w:rPr>
                                <w:rFonts w:asciiTheme="minorHAnsi" w:hAnsiTheme="minorHAnsi"/>
                              </w:rPr>
                              <w:t>And</w:t>
                            </w:r>
                            <w:r w:rsidRPr="00B462FB">
                              <w:rPr>
                                <w:rFonts w:asciiTheme="minorHAnsi" w:hAnsiTheme="minorHAnsi"/>
                              </w:rPr>
                              <w:t xml:space="preserve">y Milroy, </w:t>
                            </w:r>
                            <w:r>
                              <w:rPr>
                                <w:rFonts w:asciiTheme="minorHAnsi" w:hAnsiTheme="minorHAnsi"/>
                              </w:rPr>
                              <w:t xml:space="preserve">Senior Democratic </w:t>
                            </w:r>
                            <w:r w:rsidRPr="00B462FB">
                              <w:rPr>
                                <w:rFonts w:asciiTheme="minorHAnsi" w:hAnsiTheme="minorHAnsi"/>
                              </w:rPr>
                              <w:t xml:space="preserve">Services Officer, Email:  </w:t>
                            </w:r>
                            <w:hyperlink r:id="rId9" w:history="1">
                              <w:r w:rsidRPr="00B462FB">
                                <w:rPr>
                                  <w:rStyle w:val="Hyperlink"/>
                                  <w:rFonts w:asciiTheme="minorHAnsi" w:hAnsiTheme="minorHAnsi"/>
                                </w:rPr>
                                <w:t>andy.milroy@lancashire.gov.uk</w:t>
                              </w:r>
                            </w:hyperlink>
                            <w:r w:rsidRPr="00B462FB">
                              <w:rPr>
                                <w:rFonts w:asciiTheme="minorHAnsi" w:hAnsiTheme="minorHAnsi"/>
                              </w:rPr>
                              <w:t xml:space="preserve"> Telephone: 01772 530354</w:t>
                            </w:r>
                          </w:p>
                          <w:p w:rsidR="00A901EE" w:rsidRPr="009501FB" w:rsidRDefault="00A5160B" w:rsidP="00A901EE">
                            <w:pPr>
                              <w:jc w:val="center"/>
                            </w:pPr>
                          </w:p>
                        </w:txbxContent>
                      </wps:txbx>
                      <wps:bodyPr rot="0" vert="horz" wrap="square" anchor="t" anchorCtr="0" upright="1"/>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5" type="#_x0000_t202" style="width:454.5pt;height:49.5pt;margin-top:33.05pt;margin-left:-1.5pt;mso-height-percent:0;mso-height-relative:margin;mso-width-percent:0;mso-width-relative:margin;mso-wrap-distance-bottom:0;mso-wrap-distance-left:9pt;mso-wrap-distance-right:9pt;mso-wrap-distance-top:0;mso-wrap-style:square;position:absolute;visibility:visible;v-text-anchor:top;z-index:251659264">
                <v:textbox>
                  <w:txbxContent>
                    <w:p w:rsidR="00A901EE" w:rsidRPr="00B462FB" w:rsidP="00A901EE">
                      <w:pPr>
                        <w:jc w:val="center"/>
                        <w:rPr>
                          <w:rFonts w:asciiTheme="minorHAnsi" w:hAnsiTheme="minorHAnsi"/>
                          <w:b/>
                        </w:rPr>
                      </w:pPr>
                      <w:r w:rsidRPr="00B462FB">
                        <w:rPr>
                          <w:rFonts w:asciiTheme="minorHAnsi" w:hAnsiTheme="minorHAnsi"/>
                          <w:b/>
                        </w:rPr>
                        <w:t>If you require any further information or advice, please do not hesitate to contact:</w:t>
                      </w:r>
                    </w:p>
                    <w:p w:rsidR="00A901EE" w:rsidRPr="00B462FB" w:rsidP="00A901EE">
                      <w:pPr>
                        <w:jc w:val="center"/>
                        <w:rPr>
                          <w:rFonts w:asciiTheme="minorHAnsi" w:hAnsiTheme="minorHAnsi"/>
                        </w:rPr>
                      </w:pPr>
                      <w:r>
                        <w:rPr>
                          <w:rFonts w:asciiTheme="minorHAnsi" w:hAnsiTheme="minorHAnsi"/>
                        </w:rPr>
                        <w:t>And</w:t>
                      </w:r>
                      <w:r w:rsidRPr="00B462FB">
                        <w:rPr>
                          <w:rFonts w:asciiTheme="minorHAnsi" w:hAnsiTheme="minorHAnsi"/>
                        </w:rPr>
                        <w:t xml:space="preserve">y Milroy, </w:t>
                      </w:r>
                      <w:r w:rsidR="006B592B">
                        <w:rPr>
                          <w:rFonts w:asciiTheme="minorHAnsi" w:hAnsiTheme="minorHAnsi"/>
                        </w:rPr>
                        <w:t xml:space="preserve">Senior Democratic </w:t>
                      </w:r>
                      <w:r w:rsidRPr="00B462FB">
                        <w:rPr>
                          <w:rFonts w:asciiTheme="minorHAnsi" w:hAnsiTheme="minorHAnsi"/>
                        </w:rPr>
                        <w:t xml:space="preserve">Services Officer, Email:  </w:t>
                      </w:r>
                      <w:r>
                        <w:fldChar w:fldCharType="begin"/>
                      </w:r>
                      <w:r>
                        <w:instrText xml:space="preserve"> HYPERLINK "mailto:andy.milroy@lancashire.gov.uk" </w:instrText>
                      </w:r>
                      <w:r>
                        <w:fldChar w:fldCharType="separate"/>
                      </w:r>
                      <w:r w:rsidRPr="00B462FB">
                        <w:rPr>
                          <w:rStyle w:val="Hyperlink"/>
                          <w:rFonts w:asciiTheme="minorHAnsi" w:hAnsiTheme="minorHAnsi"/>
                        </w:rPr>
                        <w:t>andy.milroy@lancashire.gov.uk</w:t>
                      </w:r>
                      <w:r>
                        <w:fldChar w:fldCharType="end"/>
                      </w:r>
                      <w:r w:rsidRPr="00B462FB">
                        <w:rPr>
                          <w:rFonts w:asciiTheme="minorHAnsi" w:hAnsiTheme="minorHAnsi"/>
                        </w:rPr>
                        <w:t xml:space="preserve"> Telephone: 01772 530354</w:t>
                      </w:r>
                    </w:p>
                    <w:p w:rsidR="00A901EE" w:rsidRPr="009501FB" w:rsidP="00A901EE">
                      <w:pPr>
                        <w:jc w:val="center"/>
                      </w:pPr>
                    </w:p>
                  </w:txbxContent>
                </v:textbox>
              </v:shape>
            </w:pict>
          </mc:Fallback>
        </mc:AlternateContent>
      </w:r>
    </w:p>
    <w:p w:rsidR="00E43D51" w:rsidRDefault="00A5160B"/>
    <w:sectPr w:rsidR="00E43D51">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A5160B">
      <w:r>
        <w:separator/>
      </w:r>
    </w:p>
  </w:endnote>
  <w:endnote w:type="continuationSeparator" w:id="0">
    <w:p w:rsidR="00000000" w:rsidRDefault="00A51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A5160B">
      <w:r>
        <w:separator/>
      </w:r>
    </w:p>
  </w:footnote>
  <w:footnote w:type="continuationSeparator" w:id="0">
    <w:p w:rsidR="00000000" w:rsidRDefault="00A516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4CF" w:rsidRPr="000004CF" w:rsidRDefault="00A5160B" w:rsidP="000004CF">
    <w:pPr>
      <w:pStyle w:val="Header"/>
      <w:jc w:val="right"/>
      <w:rPr>
        <w:b/>
        <w:sz w:val="24"/>
        <w:szCs w:val="24"/>
      </w:rPr>
    </w:pPr>
    <w:r w:rsidRPr="000004CF">
      <w:rPr>
        <w:b/>
        <w:sz w:val="24"/>
        <w:szCs w:val="24"/>
      </w:rPr>
      <w:t>Appendix 'F'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5F6878"/>
    <w:multiLevelType w:val="hybridMultilevel"/>
    <w:tmpl w:val="4A144F34"/>
    <w:lvl w:ilvl="0" w:tplc="D56AFCBA">
      <w:start w:val="1"/>
      <w:numFmt w:val="decimal"/>
      <w:lvlText w:val="(%1)"/>
      <w:lvlJc w:val="left"/>
      <w:pPr>
        <w:ind w:left="720" w:hanging="360"/>
      </w:pPr>
      <w:rPr>
        <w:rFonts w:hint="default"/>
      </w:rPr>
    </w:lvl>
    <w:lvl w:ilvl="1" w:tplc="15C695F4" w:tentative="1">
      <w:start w:val="1"/>
      <w:numFmt w:val="lowerLetter"/>
      <w:lvlText w:val="%2."/>
      <w:lvlJc w:val="left"/>
      <w:pPr>
        <w:ind w:left="1440" w:hanging="360"/>
      </w:pPr>
    </w:lvl>
    <w:lvl w:ilvl="2" w:tplc="2E667B2C" w:tentative="1">
      <w:start w:val="1"/>
      <w:numFmt w:val="lowerRoman"/>
      <w:lvlText w:val="%3."/>
      <w:lvlJc w:val="right"/>
      <w:pPr>
        <w:ind w:left="2160" w:hanging="180"/>
      </w:pPr>
    </w:lvl>
    <w:lvl w:ilvl="3" w:tplc="CAA6EB52" w:tentative="1">
      <w:start w:val="1"/>
      <w:numFmt w:val="decimal"/>
      <w:lvlText w:val="%4."/>
      <w:lvlJc w:val="left"/>
      <w:pPr>
        <w:ind w:left="2880" w:hanging="360"/>
      </w:pPr>
    </w:lvl>
    <w:lvl w:ilvl="4" w:tplc="2966B286" w:tentative="1">
      <w:start w:val="1"/>
      <w:numFmt w:val="lowerLetter"/>
      <w:lvlText w:val="%5."/>
      <w:lvlJc w:val="left"/>
      <w:pPr>
        <w:ind w:left="3600" w:hanging="360"/>
      </w:pPr>
    </w:lvl>
    <w:lvl w:ilvl="5" w:tplc="60C2868A" w:tentative="1">
      <w:start w:val="1"/>
      <w:numFmt w:val="lowerRoman"/>
      <w:lvlText w:val="%6."/>
      <w:lvlJc w:val="right"/>
      <w:pPr>
        <w:ind w:left="4320" w:hanging="180"/>
      </w:pPr>
    </w:lvl>
    <w:lvl w:ilvl="6" w:tplc="C38C649E" w:tentative="1">
      <w:start w:val="1"/>
      <w:numFmt w:val="decimal"/>
      <w:lvlText w:val="%7."/>
      <w:lvlJc w:val="left"/>
      <w:pPr>
        <w:ind w:left="5040" w:hanging="360"/>
      </w:pPr>
    </w:lvl>
    <w:lvl w:ilvl="7" w:tplc="7E2831C8" w:tentative="1">
      <w:start w:val="1"/>
      <w:numFmt w:val="lowerLetter"/>
      <w:lvlText w:val="%8."/>
      <w:lvlJc w:val="left"/>
      <w:pPr>
        <w:ind w:left="5760" w:hanging="360"/>
      </w:pPr>
    </w:lvl>
    <w:lvl w:ilvl="8" w:tplc="4FCEFB6C"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elly, Martin">
    <w15:presenceInfo w15:providerId="AD" w15:userId="S-1-5-21-3073725641-1204123029-569601206-416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60B"/>
    <w:rsid w:val="00A516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D73A6B-DB80-4A48-A015-A85540D6A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1EE"/>
    <w:pPr>
      <w:spacing w:after="0" w:line="240" w:lineRule="auto"/>
    </w:pPr>
    <w:rPr>
      <w:rFonts w:ascii="Arial" w:eastAsia="Times New Roman"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901EE"/>
    <w:rPr>
      <w:color w:val="0000FF"/>
      <w:u w:val="single"/>
    </w:rPr>
  </w:style>
  <w:style w:type="paragraph" w:styleId="ListParagraph">
    <w:name w:val="List Paragraph"/>
    <w:basedOn w:val="Normal"/>
    <w:uiPriority w:val="34"/>
    <w:qFormat/>
    <w:rsid w:val="006B592B"/>
    <w:pPr>
      <w:ind w:left="720"/>
      <w:contextualSpacing/>
    </w:pPr>
  </w:style>
  <w:style w:type="paragraph" w:styleId="Header">
    <w:name w:val="header"/>
    <w:basedOn w:val="Normal"/>
    <w:link w:val="HeaderChar"/>
    <w:uiPriority w:val="99"/>
    <w:unhideWhenUsed/>
    <w:rsid w:val="000004CF"/>
    <w:pPr>
      <w:tabs>
        <w:tab w:val="center" w:pos="4513"/>
        <w:tab w:val="right" w:pos="9026"/>
      </w:tabs>
    </w:pPr>
  </w:style>
  <w:style w:type="character" w:customStyle="1" w:styleId="HeaderChar">
    <w:name w:val="Header Char"/>
    <w:basedOn w:val="DefaultParagraphFont"/>
    <w:link w:val="Header"/>
    <w:uiPriority w:val="99"/>
    <w:rsid w:val="000004CF"/>
    <w:rPr>
      <w:rFonts w:ascii="Arial" w:eastAsia="Times New Roman" w:hAnsi="Arial" w:cs="Arial"/>
      <w:lang w:eastAsia="en-GB"/>
    </w:rPr>
  </w:style>
  <w:style w:type="paragraph" w:styleId="Footer">
    <w:name w:val="footer"/>
    <w:basedOn w:val="Normal"/>
    <w:link w:val="FooterChar"/>
    <w:uiPriority w:val="99"/>
    <w:unhideWhenUsed/>
    <w:rsid w:val="000004CF"/>
    <w:pPr>
      <w:tabs>
        <w:tab w:val="center" w:pos="4513"/>
        <w:tab w:val="right" w:pos="9026"/>
      </w:tabs>
    </w:pPr>
  </w:style>
  <w:style w:type="character" w:customStyle="1" w:styleId="FooterChar">
    <w:name w:val="Footer Char"/>
    <w:basedOn w:val="DefaultParagraphFont"/>
    <w:link w:val="Footer"/>
    <w:uiPriority w:val="99"/>
    <w:rsid w:val="000004CF"/>
    <w:rPr>
      <w:rFonts w:ascii="Arial" w:eastAsia="Times New Roman" w:hAnsi="Arial" w:cs="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spl.blog.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v.uk/government/organisations/the-committee-on-standards-in-public-life"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ndy.milroy@lanca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812</Words>
  <Characters>4630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5432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Milroy, Andy</dc:creator>
  <cp:lastModifiedBy>Kelly, Martin</cp:lastModifiedBy>
  <cp:revision>6</cp:revision>
  <dcterms:created xsi:type="dcterms:W3CDTF">2017-11-09T16:25:00Z</dcterms:created>
  <dcterms:modified xsi:type="dcterms:W3CDTF">2018-01-23T17:03:00Z</dcterms:modified>
</cp:coreProperties>
</file>